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188" w:rsidRDefault="00997188" w:rsidP="00997188">
      <w:pPr>
        <w:spacing w:before="100" w:beforeAutospacing="1" w:after="100" w:afterAutospacing="1" w:line="240" w:lineRule="auto"/>
        <w:jc w:val="center"/>
        <w:rPr>
          <w:rFonts w:ascii="Roboto" w:eastAsia="Times New Roman" w:hAnsi="Roboto"/>
          <w:sz w:val="20"/>
          <w:szCs w:val="20"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1D221D" wp14:editId="71B2900B">
                <wp:simplePos x="0" y="0"/>
                <wp:positionH relativeFrom="column">
                  <wp:posOffset>1266825</wp:posOffset>
                </wp:positionH>
                <wp:positionV relativeFrom="paragraph">
                  <wp:posOffset>-238125</wp:posOffset>
                </wp:positionV>
                <wp:extent cx="4991100" cy="1704975"/>
                <wp:effectExtent l="0" t="0" r="0" b="9525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1704975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97188" w:rsidRDefault="00997188" w:rsidP="000877C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997188" w:rsidRDefault="00997188" w:rsidP="000877C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Türkiye Psikiyatri Derneği</w:t>
                            </w:r>
                          </w:p>
                          <w:p w:rsidR="00997188" w:rsidRPr="00726231" w:rsidRDefault="00726231" w:rsidP="000877C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48"/>
                                <w:szCs w:val="48"/>
                              </w:rPr>
                            </w:pPr>
                            <w:r w:rsidRPr="00726231">
                              <w:rPr>
                                <w:rFonts w:ascii="Times New Roman" w:hAnsi="Times New Roman"/>
                                <w:sz w:val="48"/>
                                <w:szCs w:val="48"/>
                              </w:rPr>
                              <w:t xml:space="preserve">Genç Uzman </w:t>
                            </w:r>
                            <w:proofErr w:type="gramStart"/>
                            <w:r w:rsidRPr="00726231">
                              <w:rPr>
                                <w:rFonts w:ascii="Times New Roman" w:hAnsi="Times New Roman"/>
                                <w:sz w:val="48"/>
                                <w:szCs w:val="48"/>
                              </w:rPr>
                              <w:t xml:space="preserve">ve </w:t>
                            </w:r>
                            <w:r>
                              <w:rPr>
                                <w:rFonts w:ascii="Times New Roman" w:hAnsi="Times New Roman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997188" w:rsidRPr="00726231">
                              <w:rPr>
                                <w:rFonts w:ascii="Times New Roman" w:hAnsi="Times New Roman"/>
                                <w:sz w:val="48"/>
                                <w:szCs w:val="48"/>
                              </w:rPr>
                              <w:t>Uzmanlık</w:t>
                            </w:r>
                            <w:proofErr w:type="gramEnd"/>
                            <w:r w:rsidR="00997188" w:rsidRPr="00726231">
                              <w:rPr>
                                <w:rFonts w:ascii="Times New Roman" w:hAnsi="Times New Roman"/>
                                <w:sz w:val="48"/>
                                <w:szCs w:val="48"/>
                              </w:rPr>
                              <w:t xml:space="preserve"> Öğrencileri </w:t>
                            </w:r>
                          </w:p>
                          <w:p w:rsidR="00997188" w:rsidRPr="00726231" w:rsidRDefault="00997188" w:rsidP="000877C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48"/>
                                <w:szCs w:val="48"/>
                              </w:rPr>
                            </w:pPr>
                            <w:r w:rsidRPr="00726231">
                              <w:rPr>
                                <w:rFonts w:ascii="Times New Roman" w:hAnsi="Times New Roman"/>
                                <w:sz w:val="48"/>
                                <w:szCs w:val="48"/>
                              </w:rPr>
                              <w:t xml:space="preserve">Kongre </w:t>
                            </w:r>
                            <w:r w:rsidR="009257DD" w:rsidRPr="00726231">
                              <w:rPr>
                                <w:rFonts w:ascii="Times New Roman" w:hAnsi="Times New Roman"/>
                                <w:sz w:val="48"/>
                                <w:szCs w:val="48"/>
                              </w:rPr>
                              <w:t>Kısmi</w:t>
                            </w:r>
                            <w:r w:rsidR="009257DD">
                              <w:rPr>
                                <w:rFonts w:ascii="Times New Roman" w:hAnsi="Times New Roman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726231">
                              <w:rPr>
                                <w:rFonts w:ascii="Times New Roman" w:hAnsi="Times New Roman"/>
                                <w:sz w:val="48"/>
                                <w:szCs w:val="48"/>
                              </w:rPr>
                              <w:t xml:space="preserve">Destekleme Bursu </w:t>
                            </w:r>
                          </w:p>
                          <w:p w:rsidR="00997188" w:rsidRDefault="00997188" w:rsidP="000877C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32"/>
                                <w:szCs w:val="32"/>
                              </w:rPr>
                              <w:t xml:space="preserve">TPD </w:t>
                            </w:r>
                            <w:r w:rsidR="00867234">
                              <w:rPr>
                                <w:rFonts w:ascii="Times New Roman" w:hAnsi="Times New Roman"/>
                                <w:i/>
                                <w:sz w:val="32"/>
                                <w:szCs w:val="32"/>
                              </w:rPr>
                              <w:t>21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32"/>
                                <w:szCs w:val="32"/>
                              </w:rPr>
                              <w:t>. Yıllık Toplantısı ve Klinik Eğitim Sempozyumu</w:t>
                            </w:r>
                          </w:p>
                          <w:p w:rsidR="00997188" w:rsidRDefault="008E3B8B" w:rsidP="00867234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</w:rPr>
                              <w:t>Xanadu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Otel – </w:t>
                            </w:r>
                            <w:r w:rsidR="00867234">
                              <w:rPr>
                                <w:i/>
                              </w:rPr>
                              <w:t>Belek</w:t>
                            </w:r>
                            <w:ins w:id="0" w:author="teknikpackard003" w:date="2016-11-30T09:08:00Z"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ins>
                            <w:r>
                              <w:rPr>
                                <w:i/>
                              </w:rPr>
                              <w:t xml:space="preserve">/ </w:t>
                            </w:r>
                            <w:r w:rsidR="00867234">
                              <w:rPr>
                                <w:i/>
                              </w:rPr>
                              <w:t>Antalya, 19-22 Nisan</w:t>
                            </w:r>
                            <w:r w:rsidR="00867234" w:rsidRPr="000E0DA5">
                              <w:rPr>
                                <w:i/>
                              </w:rPr>
                              <w:t xml:space="preserve"> 201</w:t>
                            </w:r>
                            <w:r w:rsidR="00867234">
                              <w:rPr>
                                <w:i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99.75pt;margin-top:-18.75pt;width:393pt;height:13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" fillcolor="#099" stroked="f">
                <v:textbox>
                  <w:txbxContent>
                    <w:p w:rsidR="00997188" w:rsidRDefault="00997188" w:rsidP="000877C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  <w:p w:rsidR="00997188" w:rsidRDefault="00997188" w:rsidP="000877C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Türkiye Psikiyatri Derneği</w:t>
                      </w:r>
                    </w:p>
                    <w:p w:rsidR="00997188" w:rsidRPr="00726231" w:rsidRDefault="00726231" w:rsidP="000877C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48"/>
                          <w:szCs w:val="48"/>
                        </w:rPr>
                      </w:pPr>
                      <w:r w:rsidRPr="00726231">
                        <w:rPr>
                          <w:rFonts w:ascii="Times New Roman" w:hAnsi="Times New Roman"/>
                          <w:sz w:val="48"/>
                          <w:szCs w:val="48"/>
                        </w:rPr>
                        <w:t xml:space="preserve">Genç Uzman </w:t>
                      </w:r>
                      <w:proofErr w:type="gramStart"/>
                      <w:r w:rsidRPr="00726231">
                        <w:rPr>
                          <w:rFonts w:ascii="Times New Roman" w:hAnsi="Times New Roman"/>
                          <w:sz w:val="48"/>
                          <w:szCs w:val="48"/>
                        </w:rPr>
                        <w:t xml:space="preserve">ve </w:t>
                      </w:r>
                      <w:r>
                        <w:rPr>
                          <w:rFonts w:ascii="Times New Roman" w:hAnsi="Times New Roman"/>
                          <w:sz w:val="48"/>
                          <w:szCs w:val="48"/>
                        </w:rPr>
                        <w:t xml:space="preserve"> </w:t>
                      </w:r>
                      <w:r w:rsidR="00997188" w:rsidRPr="00726231">
                        <w:rPr>
                          <w:rFonts w:ascii="Times New Roman" w:hAnsi="Times New Roman"/>
                          <w:sz w:val="48"/>
                          <w:szCs w:val="48"/>
                        </w:rPr>
                        <w:t>Uzmanlık</w:t>
                      </w:r>
                      <w:proofErr w:type="gramEnd"/>
                      <w:r w:rsidR="00997188" w:rsidRPr="00726231">
                        <w:rPr>
                          <w:rFonts w:ascii="Times New Roman" w:hAnsi="Times New Roman"/>
                          <w:sz w:val="48"/>
                          <w:szCs w:val="48"/>
                        </w:rPr>
                        <w:t xml:space="preserve"> Öğrencileri </w:t>
                      </w:r>
                    </w:p>
                    <w:p w:rsidR="00997188" w:rsidRPr="00726231" w:rsidRDefault="00997188" w:rsidP="000877C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48"/>
                          <w:szCs w:val="48"/>
                        </w:rPr>
                      </w:pPr>
                      <w:r w:rsidRPr="00726231">
                        <w:rPr>
                          <w:rFonts w:ascii="Times New Roman" w:hAnsi="Times New Roman"/>
                          <w:sz w:val="48"/>
                          <w:szCs w:val="48"/>
                        </w:rPr>
                        <w:t xml:space="preserve">Kongre </w:t>
                      </w:r>
                      <w:r w:rsidR="009257DD" w:rsidRPr="00726231">
                        <w:rPr>
                          <w:rFonts w:ascii="Times New Roman" w:hAnsi="Times New Roman"/>
                          <w:sz w:val="48"/>
                          <w:szCs w:val="48"/>
                        </w:rPr>
                        <w:t>Kısmi</w:t>
                      </w:r>
                      <w:r w:rsidR="009257DD">
                        <w:rPr>
                          <w:rFonts w:ascii="Times New Roman" w:hAnsi="Times New Roman"/>
                          <w:sz w:val="48"/>
                          <w:szCs w:val="48"/>
                        </w:rPr>
                        <w:t xml:space="preserve"> </w:t>
                      </w:r>
                      <w:r w:rsidRPr="00726231">
                        <w:rPr>
                          <w:rFonts w:ascii="Times New Roman" w:hAnsi="Times New Roman"/>
                          <w:sz w:val="48"/>
                          <w:szCs w:val="48"/>
                        </w:rPr>
                        <w:t xml:space="preserve">Destekleme Bursu </w:t>
                      </w:r>
                    </w:p>
                    <w:p w:rsidR="00997188" w:rsidRDefault="00997188" w:rsidP="000877C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32"/>
                          <w:szCs w:val="32"/>
                        </w:rPr>
                        <w:t xml:space="preserve">TPD </w:t>
                      </w:r>
                      <w:r w:rsidR="00867234">
                        <w:rPr>
                          <w:rFonts w:ascii="Times New Roman" w:hAnsi="Times New Roman"/>
                          <w:i/>
                          <w:sz w:val="32"/>
                          <w:szCs w:val="32"/>
                        </w:rPr>
                        <w:t>21</w:t>
                      </w:r>
                      <w:r>
                        <w:rPr>
                          <w:rFonts w:ascii="Times New Roman" w:hAnsi="Times New Roman"/>
                          <w:i/>
                          <w:sz w:val="32"/>
                          <w:szCs w:val="32"/>
                        </w:rPr>
                        <w:t>. Yıllık Toplantısı ve Klinik Eğitim Sempozyumu</w:t>
                      </w:r>
                    </w:p>
                    <w:p w:rsidR="00997188" w:rsidRDefault="008E3B8B" w:rsidP="00867234">
                      <w:pPr>
                        <w:spacing w:after="0" w:line="240" w:lineRule="auto"/>
                        <w:jc w:val="center"/>
                        <w:rPr>
                          <w:rFonts w:asciiTheme="minorHAnsi" w:hAnsiTheme="minorHAnsi"/>
                          <w:i/>
                        </w:rPr>
                      </w:pPr>
                      <w:proofErr w:type="spellStart"/>
                      <w:r>
                        <w:rPr>
                          <w:i/>
                        </w:rPr>
                        <w:t>Xanadu</w:t>
                      </w:r>
                      <w:proofErr w:type="spellEnd"/>
                      <w:r>
                        <w:rPr>
                          <w:i/>
                        </w:rPr>
                        <w:t xml:space="preserve"> Otel – </w:t>
                      </w:r>
                      <w:r w:rsidR="00867234">
                        <w:rPr>
                          <w:i/>
                        </w:rPr>
                        <w:t>Belek</w:t>
                      </w:r>
                      <w:ins w:id="1" w:author="teknikpackard003" w:date="2016-11-30T09:08:00Z">
                        <w:r>
                          <w:rPr>
                            <w:i/>
                          </w:rPr>
                          <w:t xml:space="preserve"> </w:t>
                        </w:r>
                      </w:ins>
                      <w:r>
                        <w:rPr>
                          <w:i/>
                        </w:rPr>
                        <w:t xml:space="preserve">/ </w:t>
                      </w:r>
                      <w:r w:rsidR="00867234">
                        <w:rPr>
                          <w:i/>
                        </w:rPr>
                        <w:t>Antalya, 19-22 Nisan</w:t>
                      </w:r>
                      <w:r w:rsidR="00867234" w:rsidRPr="000E0DA5">
                        <w:rPr>
                          <w:i/>
                        </w:rPr>
                        <w:t xml:space="preserve"> 201</w:t>
                      </w:r>
                      <w:r w:rsidR="00867234">
                        <w:rPr>
                          <w:i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4D69800D" wp14:editId="63624C7C">
            <wp:simplePos x="0" y="0"/>
            <wp:positionH relativeFrom="column">
              <wp:posOffset>-428625</wp:posOffset>
            </wp:positionH>
            <wp:positionV relativeFrom="paragraph">
              <wp:posOffset>-180975</wp:posOffset>
            </wp:positionV>
            <wp:extent cx="1590675" cy="1590675"/>
            <wp:effectExtent l="0" t="0" r="9525" b="9525"/>
            <wp:wrapNone/>
            <wp:docPr id="4" name="Resim 4" descr="Psikiyatri Derneg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Psikiyatri Dernegi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AAF" w:rsidRDefault="00827AAF" w:rsidP="00997188">
      <w:pPr>
        <w:pStyle w:val="stbilgi"/>
        <w:rPr>
          <w:b/>
          <w:color w:val="1F497D"/>
          <w:sz w:val="36"/>
          <w:szCs w:val="36"/>
        </w:rPr>
      </w:pPr>
    </w:p>
    <w:p w:rsidR="003C3A14" w:rsidRDefault="003C3A14" w:rsidP="00827AAF">
      <w:pPr>
        <w:tabs>
          <w:tab w:val="left" w:pos="1560"/>
        </w:tabs>
        <w:spacing w:after="0" w:line="240" w:lineRule="auto"/>
        <w:ind w:left="-709" w:right="-851"/>
        <w:jc w:val="center"/>
        <w:rPr>
          <w:sz w:val="32"/>
          <w:szCs w:val="32"/>
        </w:rPr>
      </w:pPr>
    </w:p>
    <w:p w:rsidR="003C3A14" w:rsidRDefault="003C3A14" w:rsidP="00827AAF">
      <w:pPr>
        <w:tabs>
          <w:tab w:val="left" w:pos="1560"/>
        </w:tabs>
        <w:spacing w:after="0" w:line="240" w:lineRule="auto"/>
        <w:ind w:left="-709" w:right="-851"/>
        <w:jc w:val="center"/>
        <w:rPr>
          <w:sz w:val="32"/>
          <w:szCs w:val="32"/>
        </w:rPr>
      </w:pPr>
    </w:p>
    <w:p w:rsidR="00827AAF" w:rsidRDefault="00827AAF" w:rsidP="00827AAF">
      <w:pPr>
        <w:tabs>
          <w:tab w:val="left" w:pos="1560"/>
        </w:tabs>
        <w:spacing w:after="0" w:line="240" w:lineRule="auto"/>
        <w:ind w:left="-709" w:right="-851"/>
        <w:jc w:val="center"/>
        <w:rPr>
          <w:sz w:val="32"/>
          <w:szCs w:val="32"/>
        </w:rPr>
      </w:pPr>
      <w:r w:rsidRPr="00827AAF">
        <w:rPr>
          <w:sz w:val="32"/>
          <w:szCs w:val="32"/>
        </w:rPr>
        <w:t xml:space="preserve">Kongre Destekleme Bursu </w:t>
      </w:r>
    </w:p>
    <w:p w:rsidR="00997188" w:rsidRDefault="00997188" w:rsidP="00827AAF">
      <w:pPr>
        <w:tabs>
          <w:tab w:val="left" w:pos="1560"/>
        </w:tabs>
        <w:spacing w:after="0" w:line="240" w:lineRule="auto"/>
        <w:ind w:left="-709" w:right="-851"/>
        <w:jc w:val="center"/>
        <w:rPr>
          <w:sz w:val="32"/>
          <w:szCs w:val="32"/>
          <w:u w:val="single"/>
        </w:rPr>
      </w:pPr>
    </w:p>
    <w:p w:rsidR="00827AAF" w:rsidRDefault="00827AAF" w:rsidP="00827AAF">
      <w:pPr>
        <w:tabs>
          <w:tab w:val="left" w:pos="1560"/>
        </w:tabs>
        <w:spacing w:after="0" w:line="240" w:lineRule="auto"/>
        <w:ind w:left="-709" w:right="-851"/>
        <w:jc w:val="center"/>
        <w:rPr>
          <w:sz w:val="32"/>
          <w:szCs w:val="32"/>
          <w:u w:val="single"/>
        </w:rPr>
      </w:pPr>
      <w:r w:rsidRPr="00827AAF">
        <w:rPr>
          <w:sz w:val="32"/>
          <w:szCs w:val="32"/>
          <w:u w:val="single"/>
        </w:rPr>
        <w:t>Başvuru Formu</w:t>
      </w:r>
    </w:p>
    <w:p w:rsidR="00867234" w:rsidRDefault="00827AAF" w:rsidP="00827AAF">
      <w:pPr>
        <w:tabs>
          <w:tab w:val="left" w:pos="1560"/>
        </w:tabs>
        <w:spacing w:after="0" w:line="240" w:lineRule="auto"/>
        <w:ind w:right="-851"/>
        <w:jc w:val="center"/>
        <w:rPr>
          <w:ins w:id="2" w:author="Gurkan" w:date="2016-11-23T17:55:00Z"/>
          <w:sz w:val="20"/>
          <w:szCs w:val="20"/>
        </w:rPr>
      </w:pPr>
      <w:r w:rsidRPr="00827AAF">
        <w:rPr>
          <w:sz w:val="20"/>
          <w:szCs w:val="20"/>
        </w:rPr>
        <w:t>***</w:t>
      </w:r>
      <w:r w:rsidR="008850BC" w:rsidRPr="00827AAF">
        <w:rPr>
          <w:sz w:val="20"/>
          <w:szCs w:val="20"/>
        </w:rPr>
        <w:t>Son başvuru tarihi</w:t>
      </w:r>
      <w:r w:rsidR="008850BC" w:rsidRPr="00827AAF">
        <w:rPr>
          <w:b/>
          <w:color w:val="FF0000"/>
          <w:sz w:val="20"/>
          <w:szCs w:val="20"/>
        </w:rPr>
        <w:t xml:space="preserve"> </w:t>
      </w:r>
      <w:r w:rsidR="00867234">
        <w:rPr>
          <w:b/>
          <w:color w:val="FF0000"/>
          <w:sz w:val="20"/>
          <w:szCs w:val="20"/>
        </w:rPr>
        <w:t>26</w:t>
      </w:r>
      <w:r w:rsidR="00867234" w:rsidRPr="005239A1">
        <w:rPr>
          <w:b/>
          <w:color w:val="FF0000"/>
          <w:sz w:val="20"/>
          <w:szCs w:val="20"/>
        </w:rPr>
        <w:t xml:space="preserve"> </w:t>
      </w:r>
      <w:r w:rsidR="00867234">
        <w:rPr>
          <w:b/>
          <w:color w:val="FF0000"/>
          <w:sz w:val="20"/>
          <w:szCs w:val="20"/>
        </w:rPr>
        <w:t xml:space="preserve">Şubat </w:t>
      </w:r>
      <w:r w:rsidR="00867234" w:rsidRPr="005239A1">
        <w:rPr>
          <w:b/>
          <w:color w:val="FF0000"/>
          <w:sz w:val="20"/>
          <w:szCs w:val="20"/>
        </w:rPr>
        <w:t>201</w:t>
      </w:r>
      <w:r w:rsidR="00867234">
        <w:rPr>
          <w:b/>
          <w:color w:val="FF0000"/>
          <w:sz w:val="20"/>
          <w:szCs w:val="20"/>
        </w:rPr>
        <w:t>7</w:t>
      </w:r>
      <w:r w:rsidR="00867234" w:rsidRPr="005239A1">
        <w:rPr>
          <w:sz w:val="20"/>
          <w:szCs w:val="20"/>
        </w:rPr>
        <w:t>'d</w:t>
      </w:r>
      <w:r w:rsidR="00867234">
        <w:rPr>
          <w:sz w:val="20"/>
          <w:szCs w:val="20"/>
        </w:rPr>
        <w:t>i</w:t>
      </w:r>
      <w:r w:rsidR="00867234" w:rsidRPr="005239A1">
        <w:rPr>
          <w:sz w:val="20"/>
          <w:szCs w:val="20"/>
        </w:rPr>
        <w:t>r</w:t>
      </w:r>
      <w:r w:rsidR="00867234">
        <w:rPr>
          <w:sz w:val="20"/>
          <w:szCs w:val="20"/>
        </w:rPr>
        <w:t xml:space="preserve">. </w:t>
      </w:r>
      <w:r w:rsidR="008850BC" w:rsidRPr="00827AAF">
        <w:rPr>
          <w:sz w:val="20"/>
          <w:szCs w:val="20"/>
        </w:rPr>
        <w:t xml:space="preserve">Başvuruların en geç saat </w:t>
      </w:r>
      <w:proofErr w:type="gramStart"/>
      <w:r w:rsidR="008850BC" w:rsidRPr="00827AAF">
        <w:rPr>
          <w:b/>
          <w:color w:val="FF0000"/>
          <w:sz w:val="20"/>
          <w:szCs w:val="20"/>
        </w:rPr>
        <w:t>17:00</w:t>
      </w:r>
      <w:r w:rsidR="008850BC" w:rsidRPr="00827AAF">
        <w:rPr>
          <w:sz w:val="20"/>
          <w:szCs w:val="20"/>
        </w:rPr>
        <w:t>'a</w:t>
      </w:r>
      <w:proofErr w:type="gramEnd"/>
      <w:r w:rsidR="008850BC" w:rsidRPr="00827AAF">
        <w:rPr>
          <w:b/>
          <w:color w:val="FF0000"/>
          <w:sz w:val="20"/>
          <w:szCs w:val="20"/>
        </w:rPr>
        <w:t xml:space="preserve"> </w:t>
      </w:r>
      <w:r w:rsidR="008850BC" w:rsidRPr="00827AAF">
        <w:rPr>
          <w:sz w:val="20"/>
          <w:szCs w:val="20"/>
        </w:rPr>
        <w:t xml:space="preserve">kadar </w:t>
      </w:r>
    </w:p>
    <w:p w:rsidR="008850BC" w:rsidRPr="00827AAF" w:rsidRDefault="000168FF" w:rsidP="00827AAF">
      <w:pPr>
        <w:tabs>
          <w:tab w:val="left" w:pos="1560"/>
        </w:tabs>
        <w:spacing w:after="0" w:line="240" w:lineRule="auto"/>
        <w:ind w:right="-851"/>
        <w:jc w:val="center"/>
        <w:rPr>
          <w:sz w:val="20"/>
          <w:szCs w:val="20"/>
          <w:u w:val="single"/>
        </w:rPr>
      </w:pPr>
      <w:hyperlink r:id="rId9" w:history="1">
        <w:r w:rsidR="008850BC" w:rsidRPr="00827AAF">
          <w:rPr>
            <w:b/>
            <w:color w:val="4F81BD"/>
            <w:sz w:val="20"/>
            <w:szCs w:val="20"/>
            <w:u w:val="single"/>
          </w:rPr>
          <w:t>tpd.kongredestekbursu@psikiyatri.org.tr</w:t>
        </w:r>
      </w:hyperlink>
      <w:r w:rsidR="008850BC" w:rsidRPr="00827AAF">
        <w:rPr>
          <w:sz w:val="20"/>
          <w:szCs w:val="20"/>
        </w:rPr>
        <w:t xml:space="preserve"> </w:t>
      </w:r>
      <w:r w:rsidR="00CC5E5D" w:rsidRPr="00827AAF">
        <w:rPr>
          <w:sz w:val="20"/>
          <w:szCs w:val="20"/>
        </w:rPr>
        <w:t>adresine gönderilme</w:t>
      </w:r>
      <w:r w:rsidR="008850BC" w:rsidRPr="00827AAF">
        <w:rPr>
          <w:sz w:val="20"/>
          <w:szCs w:val="20"/>
        </w:rPr>
        <w:t>si gerekmektedir.</w:t>
      </w:r>
      <w:r w:rsidR="00B25C77">
        <w:rPr>
          <w:sz w:val="20"/>
          <w:szCs w:val="20"/>
        </w:rPr>
        <w:t xml:space="preserve"> </w:t>
      </w:r>
    </w:p>
    <w:p w:rsidR="003C3A14" w:rsidRPr="003C3A14" w:rsidRDefault="003C3A14" w:rsidP="003C3A14">
      <w:pPr>
        <w:tabs>
          <w:tab w:val="left" w:pos="1560"/>
        </w:tabs>
        <w:spacing w:after="0"/>
        <w:ind w:left="-709" w:right="-851"/>
        <w:jc w:val="center"/>
        <w:rPr>
          <w:b/>
          <w:sz w:val="16"/>
          <w:szCs w:val="16"/>
        </w:rPr>
      </w:pPr>
    </w:p>
    <w:p w:rsidR="005D6727" w:rsidRPr="007464BF" w:rsidRDefault="00270624" w:rsidP="00E665C7">
      <w:pPr>
        <w:tabs>
          <w:tab w:val="left" w:pos="1560"/>
        </w:tabs>
        <w:ind w:left="-709" w:right="-851"/>
        <w:jc w:val="center"/>
        <w:rPr>
          <w:b/>
          <w:sz w:val="18"/>
          <w:szCs w:val="18"/>
        </w:rPr>
      </w:pPr>
      <w:r w:rsidRPr="007464BF">
        <w:rPr>
          <w:b/>
          <w:sz w:val="18"/>
          <w:szCs w:val="18"/>
        </w:rPr>
        <w:t>BAŞVURU SAHİBİ</w:t>
      </w:r>
      <w:r w:rsidR="009F38CE">
        <w:rPr>
          <w:b/>
          <w:sz w:val="18"/>
          <w:szCs w:val="18"/>
        </w:rPr>
        <w:t>NİN</w:t>
      </w:r>
      <w:r w:rsidRPr="007464BF">
        <w:rPr>
          <w:b/>
          <w:sz w:val="18"/>
          <w:szCs w:val="18"/>
        </w:rPr>
        <w:t xml:space="preserve"> BİLGİLERİ</w:t>
      </w:r>
      <w:bookmarkStart w:id="3" w:name="_GoBack"/>
      <w:bookmarkEnd w:id="3"/>
    </w:p>
    <w:p w:rsidR="00A237AE" w:rsidRPr="001311DA" w:rsidRDefault="00A237AE" w:rsidP="00E665C7">
      <w:pPr>
        <w:tabs>
          <w:tab w:val="left" w:pos="567"/>
          <w:tab w:val="left" w:pos="1418"/>
        </w:tabs>
        <w:ind w:left="-709" w:right="-851"/>
        <w:rPr>
          <w:b/>
          <w:sz w:val="18"/>
          <w:szCs w:val="18"/>
        </w:rPr>
      </w:pPr>
      <w:r w:rsidRPr="001311DA">
        <w:rPr>
          <w:b/>
          <w:sz w:val="18"/>
          <w:szCs w:val="18"/>
        </w:rPr>
        <w:t xml:space="preserve">TC </w:t>
      </w:r>
      <w:r w:rsidR="0055794C">
        <w:rPr>
          <w:b/>
          <w:sz w:val="18"/>
          <w:szCs w:val="18"/>
        </w:rPr>
        <w:t>K</w:t>
      </w:r>
      <w:r w:rsidRPr="001311DA">
        <w:rPr>
          <w:b/>
          <w:sz w:val="18"/>
          <w:szCs w:val="18"/>
        </w:rPr>
        <w:t xml:space="preserve">imlik </w:t>
      </w:r>
      <w:r w:rsidR="00E509C4" w:rsidRPr="001311DA">
        <w:rPr>
          <w:b/>
          <w:sz w:val="18"/>
          <w:szCs w:val="18"/>
        </w:rPr>
        <w:t>No</w:t>
      </w:r>
      <w:r w:rsidRPr="001311DA">
        <w:rPr>
          <w:b/>
          <w:sz w:val="18"/>
          <w:szCs w:val="18"/>
        </w:rPr>
        <w:tab/>
        <w:t xml:space="preserve">: </w:t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4" w:name="Text58"/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instrText xml:space="preserve"> FORMTEXT </w:instrText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separate"/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end"/>
      </w:r>
      <w:bookmarkEnd w:id="4"/>
    </w:p>
    <w:p w:rsidR="00A237AE" w:rsidRPr="001311DA" w:rsidRDefault="00E665C7" w:rsidP="00E665C7">
      <w:pPr>
        <w:tabs>
          <w:tab w:val="left" w:pos="567"/>
          <w:tab w:val="left" w:pos="1418"/>
        </w:tabs>
        <w:ind w:left="-709" w:right="-851"/>
        <w:rPr>
          <w:rFonts w:eastAsia="Times New Roman" w:cs="Calibri"/>
          <w:color w:val="000000"/>
          <w:sz w:val="18"/>
          <w:szCs w:val="18"/>
          <w:lang w:eastAsia="tr-TR"/>
        </w:rPr>
      </w:pPr>
      <w:r w:rsidRPr="001311DA">
        <w:rPr>
          <w:b/>
          <w:sz w:val="18"/>
          <w:szCs w:val="18"/>
        </w:rPr>
        <w:t xml:space="preserve">Ad ve </w:t>
      </w:r>
      <w:proofErr w:type="spellStart"/>
      <w:r w:rsidR="009C6DC5">
        <w:rPr>
          <w:b/>
          <w:sz w:val="18"/>
          <w:szCs w:val="18"/>
        </w:rPr>
        <w:t>S</w:t>
      </w:r>
      <w:r w:rsidRPr="001311DA">
        <w:rPr>
          <w:b/>
          <w:sz w:val="18"/>
          <w:szCs w:val="18"/>
        </w:rPr>
        <w:t>oyad</w:t>
      </w:r>
      <w:proofErr w:type="spellEnd"/>
      <w:r w:rsidR="00A237AE" w:rsidRPr="001311DA">
        <w:rPr>
          <w:b/>
          <w:sz w:val="18"/>
          <w:szCs w:val="18"/>
        </w:rPr>
        <w:tab/>
        <w:t>:</w:t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t xml:space="preserve"> </w:t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instrText xml:space="preserve"> FORMTEXT </w:instrText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separate"/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end"/>
      </w:r>
    </w:p>
    <w:p w:rsidR="006C56EF" w:rsidRPr="001311DA" w:rsidRDefault="006C56EF" w:rsidP="00E665C7">
      <w:pPr>
        <w:tabs>
          <w:tab w:val="left" w:pos="567"/>
          <w:tab w:val="left" w:pos="1418"/>
        </w:tabs>
        <w:ind w:left="-709" w:right="-851"/>
        <w:rPr>
          <w:rFonts w:eastAsia="Times New Roman" w:cs="Calibri"/>
          <w:color w:val="000000"/>
          <w:sz w:val="18"/>
          <w:szCs w:val="18"/>
          <w:lang w:eastAsia="tr-TR"/>
        </w:rPr>
      </w:pPr>
      <w:r w:rsidRPr="001311DA">
        <w:rPr>
          <w:b/>
          <w:sz w:val="18"/>
          <w:szCs w:val="18"/>
        </w:rPr>
        <w:t xml:space="preserve">Baba Adı        </w:t>
      </w:r>
      <w:r w:rsidR="001311DA">
        <w:rPr>
          <w:b/>
          <w:sz w:val="18"/>
          <w:szCs w:val="18"/>
        </w:rPr>
        <w:t xml:space="preserve">      </w:t>
      </w:r>
      <w:r w:rsidRPr="001311DA">
        <w:rPr>
          <w:b/>
          <w:sz w:val="18"/>
          <w:szCs w:val="18"/>
        </w:rPr>
        <w:t xml:space="preserve"> : </w:t>
      </w:r>
      <w:r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1311DA">
        <w:rPr>
          <w:rFonts w:eastAsia="Times New Roman" w:cs="Calibri"/>
          <w:color w:val="000000"/>
          <w:sz w:val="18"/>
          <w:szCs w:val="18"/>
          <w:lang w:eastAsia="tr-TR"/>
        </w:rPr>
        <w:instrText xml:space="preserve"> FORMTEXT </w:instrText>
      </w:r>
      <w:r w:rsidRPr="001311DA">
        <w:rPr>
          <w:rFonts w:eastAsia="Times New Roman" w:cs="Calibri"/>
          <w:color w:val="000000"/>
          <w:sz w:val="18"/>
          <w:szCs w:val="18"/>
          <w:lang w:eastAsia="tr-TR"/>
        </w:rPr>
      </w:r>
      <w:r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separate"/>
      </w:r>
      <w:r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end"/>
      </w:r>
    </w:p>
    <w:p w:rsidR="006C56EF" w:rsidRPr="001311DA" w:rsidRDefault="006C56EF" w:rsidP="00E665C7">
      <w:pPr>
        <w:tabs>
          <w:tab w:val="left" w:pos="567"/>
          <w:tab w:val="left" w:pos="1418"/>
        </w:tabs>
        <w:ind w:left="-709" w:right="-851"/>
        <w:rPr>
          <w:b/>
          <w:sz w:val="18"/>
          <w:szCs w:val="18"/>
        </w:rPr>
      </w:pPr>
      <w:r w:rsidRPr="001311DA">
        <w:rPr>
          <w:b/>
          <w:sz w:val="18"/>
          <w:szCs w:val="18"/>
        </w:rPr>
        <w:t xml:space="preserve">Doğum Tarihi </w:t>
      </w:r>
      <w:r w:rsidR="001311DA">
        <w:rPr>
          <w:b/>
          <w:sz w:val="18"/>
          <w:szCs w:val="18"/>
        </w:rPr>
        <w:t xml:space="preserve">      </w:t>
      </w:r>
      <w:r w:rsidRPr="001311DA">
        <w:rPr>
          <w:b/>
          <w:sz w:val="18"/>
          <w:szCs w:val="18"/>
        </w:rPr>
        <w:t xml:space="preserve">: </w:t>
      </w:r>
      <w:r w:rsidRPr="001311DA">
        <w:rPr>
          <w:b/>
          <w:sz w:val="18"/>
          <w:szCs w:val="18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1311DA">
        <w:rPr>
          <w:b/>
          <w:sz w:val="18"/>
          <w:szCs w:val="18"/>
        </w:rPr>
        <w:instrText xml:space="preserve"> FORMTEXT </w:instrText>
      </w:r>
      <w:r w:rsidRPr="001311DA">
        <w:rPr>
          <w:b/>
          <w:sz w:val="18"/>
          <w:szCs w:val="18"/>
        </w:rPr>
      </w:r>
      <w:r w:rsidRPr="001311DA">
        <w:rPr>
          <w:b/>
          <w:sz w:val="18"/>
          <w:szCs w:val="18"/>
        </w:rPr>
        <w:fldChar w:fldCharType="separate"/>
      </w:r>
      <w:r w:rsidRPr="001311DA">
        <w:rPr>
          <w:b/>
          <w:sz w:val="18"/>
          <w:szCs w:val="18"/>
        </w:rPr>
        <w:t> </w:t>
      </w:r>
      <w:r w:rsidRPr="001311DA">
        <w:rPr>
          <w:b/>
          <w:sz w:val="18"/>
          <w:szCs w:val="18"/>
        </w:rPr>
        <w:t> </w:t>
      </w:r>
      <w:r w:rsidRPr="001311DA">
        <w:rPr>
          <w:b/>
          <w:sz w:val="18"/>
          <w:szCs w:val="18"/>
        </w:rPr>
        <w:t> </w:t>
      </w:r>
      <w:r w:rsidRPr="001311DA">
        <w:rPr>
          <w:b/>
          <w:sz w:val="18"/>
          <w:szCs w:val="18"/>
        </w:rPr>
        <w:t> </w:t>
      </w:r>
      <w:r w:rsidRPr="001311DA">
        <w:rPr>
          <w:b/>
          <w:sz w:val="18"/>
          <w:szCs w:val="18"/>
        </w:rPr>
        <w:t> </w:t>
      </w:r>
      <w:r w:rsidRPr="001311DA">
        <w:rPr>
          <w:b/>
          <w:sz w:val="18"/>
          <w:szCs w:val="18"/>
        </w:rPr>
        <w:fldChar w:fldCharType="end"/>
      </w:r>
    </w:p>
    <w:p w:rsidR="00A237AE" w:rsidRPr="001311DA" w:rsidRDefault="00A237AE" w:rsidP="00E665C7">
      <w:pPr>
        <w:tabs>
          <w:tab w:val="left" w:pos="567"/>
          <w:tab w:val="left" w:pos="1418"/>
        </w:tabs>
        <w:ind w:left="-709" w:right="-851"/>
        <w:rPr>
          <w:b/>
          <w:sz w:val="18"/>
          <w:szCs w:val="18"/>
        </w:rPr>
      </w:pPr>
      <w:r w:rsidRPr="001311DA">
        <w:rPr>
          <w:b/>
          <w:sz w:val="18"/>
          <w:szCs w:val="18"/>
        </w:rPr>
        <w:t>Kurum adı</w:t>
      </w:r>
      <w:r w:rsidRPr="001311DA">
        <w:rPr>
          <w:b/>
          <w:sz w:val="18"/>
          <w:szCs w:val="18"/>
        </w:rPr>
        <w:tab/>
        <w:t xml:space="preserve">: </w:t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instrText xml:space="preserve"> FORMTEXT </w:instrText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separate"/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end"/>
      </w:r>
    </w:p>
    <w:p w:rsidR="00A237AE" w:rsidRPr="001311DA" w:rsidRDefault="00E665C7" w:rsidP="00E665C7">
      <w:pPr>
        <w:tabs>
          <w:tab w:val="left" w:pos="567"/>
          <w:tab w:val="left" w:pos="1418"/>
        </w:tabs>
        <w:ind w:left="-709" w:right="-851"/>
        <w:rPr>
          <w:b/>
          <w:sz w:val="18"/>
          <w:szCs w:val="18"/>
        </w:rPr>
      </w:pPr>
      <w:r w:rsidRPr="001311DA">
        <w:rPr>
          <w:b/>
          <w:sz w:val="18"/>
          <w:szCs w:val="18"/>
        </w:rPr>
        <w:t>GSM No</w:t>
      </w:r>
      <w:r w:rsidR="00A237AE" w:rsidRPr="001311DA">
        <w:rPr>
          <w:b/>
          <w:sz w:val="18"/>
          <w:szCs w:val="18"/>
        </w:rPr>
        <w:tab/>
        <w:t>:</w:t>
      </w:r>
      <w:r w:rsidR="00FF5593" w:rsidRPr="001311DA">
        <w:rPr>
          <w:b/>
          <w:sz w:val="18"/>
          <w:szCs w:val="18"/>
        </w:rPr>
        <w:t xml:space="preserve"> </w:t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instrText xml:space="preserve"> FORMTEXT </w:instrText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separate"/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end"/>
      </w:r>
    </w:p>
    <w:p w:rsidR="00A237AE" w:rsidRPr="001311DA" w:rsidRDefault="00867234" w:rsidP="00E665C7">
      <w:pPr>
        <w:tabs>
          <w:tab w:val="left" w:pos="567"/>
          <w:tab w:val="left" w:pos="1418"/>
        </w:tabs>
        <w:ind w:left="-709" w:right="-851"/>
        <w:rPr>
          <w:b/>
          <w:sz w:val="18"/>
          <w:szCs w:val="18"/>
        </w:rPr>
      </w:pPr>
      <w:r>
        <w:rPr>
          <w:b/>
          <w:sz w:val="18"/>
          <w:szCs w:val="18"/>
        </w:rPr>
        <w:t>E</w:t>
      </w:r>
      <w:r w:rsidR="00A237AE" w:rsidRPr="001311DA">
        <w:rPr>
          <w:b/>
          <w:sz w:val="18"/>
          <w:szCs w:val="18"/>
        </w:rPr>
        <w:t>-posta</w:t>
      </w:r>
      <w:r w:rsidR="00A237AE" w:rsidRPr="001311DA">
        <w:rPr>
          <w:b/>
          <w:sz w:val="18"/>
          <w:szCs w:val="18"/>
        </w:rPr>
        <w:tab/>
        <w:t>:</w:t>
      </w:r>
      <w:r w:rsidR="00FF5593" w:rsidRPr="001311DA">
        <w:rPr>
          <w:b/>
          <w:sz w:val="18"/>
          <w:szCs w:val="18"/>
        </w:rPr>
        <w:t xml:space="preserve"> </w:t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instrText xml:space="preserve"> FORMTEXT </w:instrText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separate"/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end"/>
      </w:r>
    </w:p>
    <w:p w:rsidR="00A237AE" w:rsidRPr="001311DA" w:rsidRDefault="00A237AE" w:rsidP="00E665C7">
      <w:pPr>
        <w:tabs>
          <w:tab w:val="left" w:pos="567"/>
          <w:tab w:val="left" w:pos="1418"/>
        </w:tabs>
        <w:ind w:left="-709" w:right="-851"/>
        <w:rPr>
          <w:b/>
          <w:sz w:val="18"/>
          <w:szCs w:val="18"/>
        </w:rPr>
      </w:pPr>
      <w:r w:rsidRPr="001311DA">
        <w:rPr>
          <w:b/>
          <w:sz w:val="18"/>
          <w:szCs w:val="18"/>
        </w:rPr>
        <w:t>İletişim adresi</w:t>
      </w:r>
      <w:r w:rsidRPr="001311DA">
        <w:rPr>
          <w:b/>
          <w:sz w:val="18"/>
          <w:szCs w:val="18"/>
        </w:rPr>
        <w:tab/>
        <w:t xml:space="preserve">: </w:t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instrText xml:space="preserve"> FORMTEXT </w:instrText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separate"/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end"/>
      </w:r>
    </w:p>
    <w:p w:rsidR="00A237AE" w:rsidRPr="001311DA" w:rsidRDefault="00A237AE" w:rsidP="00E665C7">
      <w:pPr>
        <w:tabs>
          <w:tab w:val="left" w:pos="567"/>
          <w:tab w:val="left" w:pos="1418"/>
        </w:tabs>
        <w:ind w:left="-709" w:right="-851"/>
        <w:rPr>
          <w:b/>
          <w:i/>
          <w:color w:val="FF0000"/>
          <w:sz w:val="18"/>
          <w:szCs w:val="18"/>
        </w:rPr>
      </w:pPr>
      <w:r w:rsidRPr="001311DA">
        <w:rPr>
          <w:b/>
          <w:sz w:val="18"/>
          <w:szCs w:val="18"/>
        </w:rPr>
        <w:t xml:space="preserve">Bildiri </w:t>
      </w:r>
      <w:r w:rsidR="002729A0">
        <w:rPr>
          <w:b/>
          <w:sz w:val="18"/>
          <w:szCs w:val="18"/>
        </w:rPr>
        <w:t xml:space="preserve">başvuru </w:t>
      </w:r>
      <w:r w:rsidRPr="001311DA">
        <w:rPr>
          <w:b/>
          <w:sz w:val="18"/>
          <w:szCs w:val="18"/>
        </w:rPr>
        <w:t>numarası*</w:t>
      </w:r>
      <w:r w:rsidRPr="001311DA">
        <w:rPr>
          <w:b/>
          <w:sz w:val="18"/>
          <w:szCs w:val="18"/>
        </w:rPr>
        <w:tab/>
        <w:t xml:space="preserve">: </w:t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instrText xml:space="preserve"> FORMTEXT </w:instrText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separate"/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end"/>
      </w:r>
      <w:r w:rsidR="00827AAF">
        <w:rPr>
          <w:rFonts w:eastAsia="Times New Roman" w:cs="Calibri"/>
          <w:color w:val="000000"/>
          <w:sz w:val="18"/>
          <w:szCs w:val="18"/>
          <w:lang w:eastAsia="tr-TR"/>
        </w:rPr>
        <w:t xml:space="preserve"> </w:t>
      </w:r>
      <w:r w:rsidRPr="001311DA">
        <w:rPr>
          <w:b/>
          <w:i/>
          <w:color w:val="FF0000"/>
          <w:sz w:val="18"/>
          <w:szCs w:val="18"/>
        </w:rPr>
        <w:t>*</w:t>
      </w:r>
      <w:r w:rsidR="002729A0">
        <w:rPr>
          <w:b/>
          <w:i/>
          <w:color w:val="FF0000"/>
          <w:sz w:val="18"/>
          <w:szCs w:val="18"/>
        </w:rPr>
        <w:t>Kongre Bildiri Başvuru s</w:t>
      </w:r>
      <w:r w:rsidRPr="001311DA">
        <w:rPr>
          <w:b/>
          <w:i/>
          <w:color w:val="FF0000"/>
          <w:sz w:val="18"/>
          <w:szCs w:val="18"/>
        </w:rPr>
        <w:t>istem</w:t>
      </w:r>
      <w:r w:rsidR="002729A0">
        <w:rPr>
          <w:b/>
          <w:i/>
          <w:color w:val="FF0000"/>
          <w:sz w:val="18"/>
          <w:szCs w:val="18"/>
        </w:rPr>
        <w:t>i</w:t>
      </w:r>
      <w:r w:rsidRPr="001311DA">
        <w:rPr>
          <w:b/>
          <w:i/>
          <w:color w:val="FF0000"/>
          <w:sz w:val="18"/>
          <w:szCs w:val="18"/>
        </w:rPr>
        <w:t xml:space="preserve"> üzerinden otomatik olarak atanmaktadır</w:t>
      </w:r>
    </w:p>
    <w:p w:rsidR="00A237AE" w:rsidRPr="001311DA" w:rsidRDefault="00A237AE" w:rsidP="00E665C7">
      <w:pPr>
        <w:tabs>
          <w:tab w:val="left" w:pos="567"/>
          <w:tab w:val="left" w:pos="1418"/>
        </w:tabs>
        <w:ind w:left="-709" w:right="-851"/>
        <w:rPr>
          <w:b/>
          <w:sz w:val="18"/>
          <w:szCs w:val="18"/>
        </w:rPr>
      </w:pPr>
      <w:r w:rsidRPr="001311DA">
        <w:rPr>
          <w:b/>
          <w:sz w:val="18"/>
          <w:szCs w:val="18"/>
        </w:rPr>
        <w:t>Bildiri başlığı</w:t>
      </w:r>
      <w:r w:rsidRPr="001311DA">
        <w:rPr>
          <w:b/>
          <w:sz w:val="18"/>
          <w:szCs w:val="18"/>
        </w:rPr>
        <w:tab/>
        <w:t>:</w:t>
      </w:r>
      <w:r w:rsidR="00FF5593" w:rsidRPr="001311DA">
        <w:rPr>
          <w:b/>
          <w:sz w:val="18"/>
          <w:szCs w:val="18"/>
        </w:rPr>
        <w:t xml:space="preserve"> </w:t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instrText xml:space="preserve"> FORMTEXT </w:instrText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separate"/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end"/>
      </w:r>
    </w:p>
    <w:p w:rsidR="00827AAF" w:rsidRPr="001311DA" w:rsidRDefault="00A237AE" w:rsidP="00827AAF">
      <w:pPr>
        <w:tabs>
          <w:tab w:val="left" w:pos="567"/>
          <w:tab w:val="left" w:pos="1418"/>
        </w:tabs>
        <w:spacing w:line="240" w:lineRule="auto"/>
        <w:ind w:left="-709" w:right="-851"/>
        <w:rPr>
          <w:i/>
          <w:sz w:val="18"/>
          <w:szCs w:val="18"/>
        </w:rPr>
      </w:pPr>
      <w:r w:rsidRPr="001311DA">
        <w:rPr>
          <w:b/>
          <w:sz w:val="18"/>
          <w:szCs w:val="18"/>
        </w:rPr>
        <w:t xml:space="preserve">Yazarların </w:t>
      </w:r>
      <w:r w:rsidR="00E665C7" w:rsidRPr="001311DA">
        <w:rPr>
          <w:b/>
          <w:sz w:val="18"/>
          <w:szCs w:val="18"/>
        </w:rPr>
        <w:t>adları ve soyadları</w:t>
      </w:r>
      <w:r w:rsidRPr="001311DA">
        <w:rPr>
          <w:b/>
          <w:sz w:val="18"/>
          <w:szCs w:val="18"/>
        </w:rPr>
        <w:t xml:space="preserve">: </w:t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instrText xml:space="preserve"> FORMTEXT </w:instrText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separate"/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end"/>
      </w:r>
      <w:r w:rsidR="00827AAF">
        <w:rPr>
          <w:rFonts w:eastAsia="Times New Roman" w:cs="Calibri"/>
          <w:color w:val="000000"/>
          <w:sz w:val="18"/>
          <w:szCs w:val="18"/>
          <w:lang w:eastAsia="tr-TR"/>
        </w:rPr>
        <w:t xml:space="preserve"> </w:t>
      </w:r>
      <w:r w:rsidR="00827AAF" w:rsidRPr="001311DA">
        <w:rPr>
          <w:i/>
          <w:sz w:val="18"/>
          <w:szCs w:val="18"/>
        </w:rPr>
        <w:t>(Başvuru için gönderilen özetteki sıra ile)</w:t>
      </w:r>
    </w:p>
    <w:p w:rsidR="00997188" w:rsidRPr="001311DA" w:rsidRDefault="00997188" w:rsidP="00997188">
      <w:pPr>
        <w:tabs>
          <w:tab w:val="left" w:pos="567"/>
          <w:tab w:val="left" w:pos="1418"/>
        </w:tabs>
        <w:ind w:left="-709" w:right="-851"/>
        <w:rPr>
          <w:rFonts w:eastAsia="Times New Roman" w:cs="Calibri"/>
          <w:color w:val="000000"/>
          <w:sz w:val="18"/>
          <w:szCs w:val="18"/>
          <w:lang w:eastAsia="tr-TR"/>
        </w:rPr>
      </w:pPr>
      <w:r>
        <w:rPr>
          <w:b/>
          <w:sz w:val="18"/>
          <w:szCs w:val="18"/>
        </w:rPr>
        <w:t>Uzmanlık öğrenciliğine başlama tarihi</w:t>
      </w:r>
      <w:r w:rsidRPr="001311DA">
        <w:rPr>
          <w:b/>
          <w:sz w:val="18"/>
          <w:szCs w:val="18"/>
        </w:rPr>
        <w:t xml:space="preserve">: </w:t>
      </w:r>
      <w:r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1311DA">
        <w:rPr>
          <w:rFonts w:eastAsia="Times New Roman" w:cs="Calibri"/>
          <w:color w:val="000000"/>
          <w:sz w:val="18"/>
          <w:szCs w:val="18"/>
          <w:lang w:eastAsia="tr-TR"/>
        </w:rPr>
        <w:instrText xml:space="preserve"> FORMTEXT </w:instrText>
      </w:r>
      <w:r w:rsidRPr="001311DA">
        <w:rPr>
          <w:rFonts w:eastAsia="Times New Roman" w:cs="Calibri"/>
          <w:color w:val="000000"/>
          <w:sz w:val="18"/>
          <w:szCs w:val="18"/>
          <w:lang w:eastAsia="tr-TR"/>
        </w:rPr>
      </w:r>
      <w:r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separate"/>
      </w:r>
      <w:r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end"/>
      </w:r>
    </w:p>
    <w:p w:rsidR="009F38CE" w:rsidRPr="001311DA" w:rsidRDefault="00997188" w:rsidP="009F38CE">
      <w:pPr>
        <w:tabs>
          <w:tab w:val="left" w:pos="567"/>
          <w:tab w:val="left" w:pos="1418"/>
        </w:tabs>
        <w:ind w:left="-709" w:right="-851"/>
        <w:rPr>
          <w:rFonts w:eastAsia="Times New Roman" w:cs="Calibri"/>
          <w:color w:val="000000"/>
          <w:sz w:val="18"/>
          <w:szCs w:val="18"/>
          <w:lang w:eastAsia="tr-TR"/>
        </w:rPr>
      </w:pPr>
      <w:r>
        <w:rPr>
          <w:b/>
          <w:sz w:val="18"/>
          <w:szCs w:val="18"/>
        </w:rPr>
        <w:t>Uzmanlık eğitimini almakta olduğu kurum</w:t>
      </w:r>
      <w:r w:rsidR="009F38CE" w:rsidRPr="001311DA">
        <w:rPr>
          <w:b/>
          <w:sz w:val="18"/>
          <w:szCs w:val="18"/>
        </w:rPr>
        <w:t xml:space="preserve">: </w:t>
      </w:r>
      <w:r w:rsidR="009F38CE"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="009F38CE" w:rsidRPr="001311DA">
        <w:rPr>
          <w:rFonts w:eastAsia="Times New Roman" w:cs="Calibri"/>
          <w:color w:val="000000"/>
          <w:sz w:val="18"/>
          <w:szCs w:val="18"/>
          <w:lang w:eastAsia="tr-TR"/>
        </w:rPr>
        <w:instrText xml:space="preserve"> FORMTEXT </w:instrText>
      </w:r>
      <w:r w:rsidR="009F38CE" w:rsidRPr="001311DA">
        <w:rPr>
          <w:rFonts w:eastAsia="Times New Roman" w:cs="Calibri"/>
          <w:color w:val="000000"/>
          <w:sz w:val="18"/>
          <w:szCs w:val="18"/>
          <w:lang w:eastAsia="tr-TR"/>
        </w:rPr>
      </w:r>
      <w:r w:rsidR="009F38CE"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separate"/>
      </w:r>
      <w:r w:rsidR="009F38CE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9F38CE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9F38CE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9F38CE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9F38CE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9F38CE"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end"/>
      </w:r>
    </w:p>
    <w:p w:rsidR="000D5491" w:rsidRPr="001311DA" w:rsidRDefault="000D5491" w:rsidP="00E665C7">
      <w:pPr>
        <w:tabs>
          <w:tab w:val="left" w:pos="567"/>
          <w:tab w:val="left" w:pos="1418"/>
        </w:tabs>
        <w:ind w:left="-709" w:right="-851"/>
        <w:rPr>
          <w:b/>
          <w:sz w:val="18"/>
          <w:szCs w:val="18"/>
        </w:rPr>
      </w:pPr>
      <w:r w:rsidRPr="001311DA">
        <w:rPr>
          <w:b/>
          <w:sz w:val="18"/>
          <w:szCs w:val="18"/>
        </w:rPr>
        <w:t xml:space="preserve">Üye olduğu TPD Şubesi: </w:t>
      </w:r>
      <w:r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1311DA">
        <w:rPr>
          <w:rFonts w:eastAsia="Times New Roman" w:cs="Calibri"/>
          <w:color w:val="000000"/>
          <w:sz w:val="18"/>
          <w:szCs w:val="18"/>
          <w:lang w:eastAsia="tr-TR"/>
        </w:rPr>
        <w:instrText xml:space="preserve"> FORMTEXT </w:instrText>
      </w:r>
      <w:r w:rsidRPr="001311DA">
        <w:rPr>
          <w:rFonts w:eastAsia="Times New Roman" w:cs="Calibri"/>
          <w:color w:val="000000"/>
          <w:sz w:val="18"/>
          <w:szCs w:val="18"/>
          <w:lang w:eastAsia="tr-TR"/>
        </w:rPr>
      </w:r>
      <w:r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separate"/>
      </w:r>
      <w:r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end"/>
      </w:r>
    </w:p>
    <w:p w:rsidR="007464BF" w:rsidRPr="00827AAF" w:rsidRDefault="007464BF" w:rsidP="00C25200">
      <w:pPr>
        <w:tabs>
          <w:tab w:val="left" w:pos="567"/>
        </w:tabs>
        <w:ind w:left="-709" w:right="-851"/>
        <w:rPr>
          <w:rFonts w:ascii="Times New Roman" w:eastAsia="Times New Roman" w:hAnsi="Times New Roman"/>
          <w:sz w:val="20"/>
          <w:szCs w:val="20"/>
          <w:lang w:eastAsia="tr-TR"/>
        </w:rPr>
      </w:pPr>
      <w:r w:rsidRPr="00827AAF">
        <w:rPr>
          <w:i/>
          <w:sz w:val="20"/>
          <w:szCs w:val="20"/>
        </w:rPr>
        <w:t xml:space="preserve">TPD </w:t>
      </w:r>
      <w:r w:rsidR="00C25200" w:rsidRPr="00C25200">
        <w:rPr>
          <w:i/>
          <w:sz w:val="20"/>
          <w:szCs w:val="20"/>
        </w:rPr>
        <w:t xml:space="preserve">Genç Uzman ve Uzmanlık Öğrencileri Kongre </w:t>
      </w:r>
      <w:r w:rsidR="005860BD">
        <w:rPr>
          <w:i/>
          <w:sz w:val="20"/>
          <w:szCs w:val="20"/>
        </w:rPr>
        <w:t>Kısmi</w:t>
      </w:r>
      <w:r w:rsidR="00B32E1F" w:rsidRPr="00827AAF">
        <w:rPr>
          <w:i/>
          <w:sz w:val="20"/>
          <w:szCs w:val="20"/>
        </w:rPr>
        <w:t xml:space="preserve"> Destekleme Bursu kapsamında, yukarıda belirtilmiş olan bildiri ya da bildirilerimin</w:t>
      </w:r>
      <w:r w:rsidR="00632C3E">
        <w:rPr>
          <w:i/>
          <w:sz w:val="20"/>
          <w:szCs w:val="20"/>
        </w:rPr>
        <w:t xml:space="preserve"> </w:t>
      </w:r>
      <w:r w:rsidR="00632C3E" w:rsidRPr="00632C3E">
        <w:rPr>
          <w:i/>
          <w:sz w:val="20"/>
          <w:szCs w:val="20"/>
        </w:rPr>
        <w:t xml:space="preserve">TPD </w:t>
      </w:r>
      <w:r w:rsidR="00867234" w:rsidRPr="00632C3E">
        <w:rPr>
          <w:i/>
          <w:sz w:val="20"/>
          <w:szCs w:val="20"/>
        </w:rPr>
        <w:t>2</w:t>
      </w:r>
      <w:r w:rsidR="00867234">
        <w:rPr>
          <w:i/>
          <w:sz w:val="20"/>
          <w:szCs w:val="20"/>
        </w:rPr>
        <w:t>1</w:t>
      </w:r>
      <w:r w:rsidR="00632C3E" w:rsidRPr="00632C3E">
        <w:rPr>
          <w:i/>
          <w:sz w:val="20"/>
          <w:szCs w:val="20"/>
        </w:rPr>
        <w:t>.Yıllık Toplantı</w:t>
      </w:r>
      <w:r w:rsidR="002C1370">
        <w:rPr>
          <w:i/>
          <w:sz w:val="20"/>
          <w:szCs w:val="20"/>
        </w:rPr>
        <w:t xml:space="preserve">sı ve </w:t>
      </w:r>
      <w:r w:rsidR="00632C3E" w:rsidRPr="00632C3E">
        <w:rPr>
          <w:i/>
          <w:sz w:val="20"/>
          <w:szCs w:val="20"/>
        </w:rPr>
        <w:t xml:space="preserve">Klinik Eğitim Sempozyumu’nda </w:t>
      </w:r>
      <w:r w:rsidRPr="00827AAF">
        <w:rPr>
          <w:i/>
          <w:sz w:val="20"/>
          <w:szCs w:val="20"/>
        </w:rPr>
        <w:t>sunulması gerektiğini biliyorum.  Türkiye Psikiyatri Derneği, Merkez Yönetim Kurulu’na sunum saatinden</w:t>
      </w:r>
      <w:r w:rsidR="00997188">
        <w:rPr>
          <w:i/>
          <w:sz w:val="20"/>
          <w:szCs w:val="20"/>
        </w:rPr>
        <w:t xml:space="preserve"> önce iletilmiş ve makul bulunar</w:t>
      </w:r>
      <w:r w:rsidRPr="00827AAF">
        <w:rPr>
          <w:i/>
          <w:sz w:val="20"/>
          <w:szCs w:val="20"/>
        </w:rPr>
        <w:t xml:space="preserve">ak kabul edilmiş geçerli bir mazeret olmadan bursa konu olmuş araştırma bildirisini sunmamam halinde </w:t>
      </w:r>
      <w:r w:rsidR="00B32E1F" w:rsidRPr="00827AAF">
        <w:rPr>
          <w:i/>
          <w:sz w:val="20"/>
          <w:szCs w:val="20"/>
        </w:rPr>
        <w:t>ald</w:t>
      </w:r>
      <w:r w:rsidR="00997188">
        <w:rPr>
          <w:i/>
          <w:sz w:val="20"/>
          <w:szCs w:val="20"/>
        </w:rPr>
        <w:t>ığım bursun karşılığını Türkiye</w:t>
      </w:r>
      <w:r w:rsidR="002C1370">
        <w:rPr>
          <w:i/>
          <w:sz w:val="20"/>
          <w:szCs w:val="20"/>
        </w:rPr>
        <w:t xml:space="preserve"> Psikiyatri</w:t>
      </w:r>
      <w:r w:rsidR="00B32E1F" w:rsidRPr="00827AAF">
        <w:rPr>
          <w:i/>
          <w:sz w:val="20"/>
          <w:szCs w:val="20"/>
        </w:rPr>
        <w:t xml:space="preserve"> Derneği’ne ödemeyi kabul ediyorum.</w:t>
      </w:r>
      <w:r w:rsidRPr="00827AAF">
        <w:rPr>
          <w:rFonts w:ascii="Times New Roman" w:eastAsia="Times New Roman" w:hAnsi="Times New Roman"/>
          <w:sz w:val="20"/>
          <w:szCs w:val="20"/>
          <w:lang w:eastAsia="tr-TR"/>
        </w:rPr>
        <w:t xml:space="preserve"> </w:t>
      </w:r>
    </w:p>
    <w:p w:rsidR="00FB5670" w:rsidRPr="001311DA" w:rsidRDefault="00E665C7" w:rsidP="00E665C7">
      <w:pPr>
        <w:tabs>
          <w:tab w:val="left" w:pos="567"/>
        </w:tabs>
        <w:ind w:left="-709" w:right="-851"/>
        <w:rPr>
          <w:sz w:val="18"/>
          <w:szCs w:val="18"/>
        </w:rPr>
      </w:pPr>
      <w:r w:rsidRPr="001311DA">
        <w:rPr>
          <w:b/>
          <w:sz w:val="18"/>
          <w:szCs w:val="18"/>
        </w:rPr>
        <w:t xml:space="preserve">Ad ve </w:t>
      </w:r>
      <w:proofErr w:type="spellStart"/>
      <w:r w:rsidRPr="001311DA">
        <w:rPr>
          <w:b/>
          <w:sz w:val="18"/>
          <w:szCs w:val="18"/>
        </w:rPr>
        <w:t>Soyad</w:t>
      </w:r>
      <w:proofErr w:type="spellEnd"/>
      <w:r w:rsidR="00FB5670" w:rsidRPr="001311DA">
        <w:rPr>
          <w:b/>
          <w:sz w:val="18"/>
          <w:szCs w:val="18"/>
        </w:rPr>
        <w:tab/>
        <w:t>:</w:t>
      </w:r>
      <w:r w:rsidR="002C515F" w:rsidRPr="001311DA">
        <w:rPr>
          <w:b/>
          <w:sz w:val="18"/>
          <w:szCs w:val="18"/>
        </w:rPr>
        <w:t xml:space="preserve"> </w:t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instrText xml:space="preserve"> FORMTEXT </w:instrText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separate"/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end"/>
      </w:r>
    </w:p>
    <w:p w:rsidR="00FB5670" w:rsidRPr="001311DA" w:rsidRDefault="00FB5670" w:rsidP="00E665C7">
      <w:pPr>
        <w:tabs>
          <w:tab w:val="left" w:pos="567"/>
        </w:tabs>
        <w:ind w:left="-709" w:right="-851"/>
        <w:rPr>
          <w:sz w:val="18"/>
          <w:szCs w:val="18"/>
        </w:rPr>
      </w:pPr>
      <w:r w:rsidRPr="001311DA">
        <w:rPr>
          <w:b/>
          <w:sz w:val="18"/>
          <w:szCs w:val="18"/>
        </w:rPr>
        <w:t>İmza</w:t>
      </w:r>
      <w:r w:rsidRPr="001311DA">
        <w:rPr>
          <w:b/>
          <w:sz w:val="18"/>
          <w:szCs w:val="18"/>
        </w:rPr>
        <w:tab/>
        <w:t>:</w:t>
      </w:r>
      <w:r w:rsidR="002C515F" w:rsidRPr="001311DA">
        <w:rPr>
          <w:b/>
          <w:sz w:val="18"/>
          <w:szCs w:val="18"/>
        </w:rPr>
        <w:t xml:space="preserve"> </w:t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instrText xml:space="preserve"> FORMTEXT </w:instrText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separate"/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end"/>
      </w:r>
    </w:p>
    <w:p w:rsidR="00FB5670" w:rsidRPr="001311DA" w:rsidRDefault="00FB5670" w:rsidP="002C1370">
      <w:pPr>
        <w:tabs>
          <w:tab w:val="left" w:pos="567"/>
          <w:tab w:val="left" w:pos="1418"/>
        </w:tabs>
        <w:ind w:left="-709" w:right="-851"/>
        <w:rPr>
          <w:b/>
          <w:sz w:val="18"/>
          <w:szCs w:val="18"/>
        </w:rPr>
      </w:pPr>
      <w:r w:rsidRPr="001311DA">
        <w:rPr>
          <w:b/>
          <w:sz w:val="18"/>
          <w:szCs w:val="18"/>
        </w:rPr>
        <w:t>Tarih</w:t>
      </w:r>
      <w:r w:rsidRPr="001311DA">
        <w:rPr>
          <w:b/>
          <w:sz w:val="18"/>
          <w:szCs w:val="18"/>
        </w:rPr>
        <w:tab/>
        <w:t xml:space="preserve">: </w:t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instrText xml:space="preserve"> FORMTEXT </w:instrText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separate"/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end"/>
      </w:r>
      <w:r w:rsidR="002C1370">
        <w:rPr>
          <w:rFonts w:eastAsia="Times New Roman" w:cs="Calibri"/>
          <w:color w:val="000000"/>
          <w:sz w:val="18"/>
          <w:szCs w:val="18"/>
          <w:lang w:eastAsia="tr-TR"/>
        </w:rPr>
        <w:t xml:space="preserve"> </w:t>
      </w:r>
    </w:p>
    <w:sectPr w:rsidR="00FB5670" w:rsidRPr="001311DA" w:rsidSect="003C3A1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CF7" w:rsidRDefault="00A95CF7" w:rsidP="00151814">
      <w:pPr>
        <w:spacing w:after="0" w:line="240" w:lineRule="auto"/>
      </w:pPr>
      <w:r>
        <w:separator/>
      </w:r>
    </w:p>
  </w:endnote>
  <w:endnote w:type="continuationSeparator" w:id="0">
    <w:p w:rsidR="00A95CF7" w:rsidRDefault="00A95CF7" w:rsidP="00151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A2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CF7" w:rsidRDefault="00A95CF7" w:rsidP="00151814">
      <w:pPr>
        <w:spacing w:after="0" w:line="240" w:lineRule="auto"/>
      </w:pPr>
      <w:r>
        <w:separator/>
      </w:r>
    </w:p>
  </w:footnote>
  <w:footnote w:type="continuationSeparator" w:id="0">
    <w:p w:rsidR="00A95CF7" w:rsidRDefault="00A95CF7" w:rsidP="00151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7AE" w:rsidRPr="00FB5670" w:rsidRDefault="00A237AE" w:rsidP="00151814">
    <w:pPr>
      <w:pStyle w:val="stbilgi"/>
      <w:jc w:val="center"/>
      <w:rPr>
        <w:b/>
        <w:color w:val="FF0000"/>
        <w:sz w:val="32"/>
      </w:rPr>
    </w:pPr>
  </w:p>
  <w:p w:rsidR="00151814" w:rsidRPr="000A7DF7" w:rsidRDefault="00151814" w:rsidP="00151814">
    <w:pPr>
      <w:pStyle w:val="stbilgi"/>
      <w:jc w:val="center"/>
      <w:rPr>
        <w:b/>
        <w:color w:val="1F497D"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eknikpackard003">
    <w15:presenceInfo w15:providerId="None" w15:userId="teknikpackard0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814"/>
    <w:rsid w:val="000168FF"/>
    <w:rsid w:val="00051B05"/>
    <w:rsid w:val="000861EF"/>
    <w:rsid w:val="000877C9"/>
    <w:rsid w:val="000A7DF7"/>
    <w:rsid w:val="000C3BD4"/>
    <w:rsid w:val="000D5491"/>
    <w:rsid w:val="000E1189"/>
    <w:rsid w:val="000E249E"/>
    <w:rsid w:val="00106D72"/>
    <w:rsid w:val="00124618"/>
    <w:rsid w:val="001311DA"/>
    <w:rsid w:val="00137F13"/>
    <w:rsid w:val="00151814"/>
    <w:rsid w:val="00196535"/>
    <w:rsid w:val="002135E8"/>
    <w:rsid w:val="00270624"/>
    <w:rsid w:val="002729A0"/>
    <w:rsid w:val="002C1370"/>
    <w:rsid w:val="002C2F0F"/>
    <w:rsid w:val="002C515F"/>
    <w:rsid w:val="002C7FE7"/>
    <w:rsid w:val="002E615E"/>
    <w:rsid w:val="00322B25"/>
    <w:rsid w:val="003708D2"/>
    <w:rsid w:val="003817A4"/>
    <w:rsid w:val="003C3A14"/>
    <w:rsid w:val="003C4158"/>
    <w:rsid w:val="004164FC"/>
    <w:rsid w:val="00432ECD"/>
    <w:rsid w:val="004D59FB"/>
    <w:rsid w:val="0050270E"/>
    <w:rsid w:val="0055794C"/>
    <w:rsid w:val="00557B9D"/>
    <w:rsid w:val="005860BD"/>
    <w:rsid w:val="005B50A5"/>
    <w:rsid w:val="005D6727"/>
    <w:rsid w:val="005E7B1B"/>
    <w:rsid w:val="00632C3E"/>
    <w:rsid w:val="00651C02"/>
    <w:rsid w:val="006770AA"/>
    <w:rsid w:val="006C56EF"/>
    <w:rsid w:val="006F69DB"/>
    <w:rsid w:val="00707228"/>
    <w:rsid w:val="00726231"/>
    <w:rsid w:val="007464BF"/>
    <w:rsid w:val="00764AB8"/>
    <w:rsid w:val="00774DB0"/>
    <w:rsid w:val="00775BE7"/>
    <w:rsid w:val="007D594E"/>
    <w:rsid w:val="0080674E"/>
    <w:rsid w:val="00816A95"/>
    <w:rsid w:val="00827AAF"/>
    <w:rsid w:val="00837F3C"/>
    <w:rsid w:val="00863EBD"/>
    <w:rsid w:val="00867234"/>
    <w:rsid w:val="00872809"/>
    <w:rsid w:val="008811F4"/>
    <w:rsid w:val="008850BC"/>
    <w:rsid w:val="0089069E"/>
    <w:rsid w:val="00894825"/>
    <w:rsid w:val="008A7742"/>
    <w:rsid w:val="008E233E"/>
    <w:rsid w:val="008E3B8B"/>
    <w:rsid w:val="009257DD"/>
    <w:rsid w:val="0098697F"/>
    <w:rsid w:val="00997188"/>
    <w:rsid w:val="009A3FE2"/>
    <w:rsid w:val="009A5E76"/>
    <w:rsid w:val="009C6DC5"/>
    <w:rsid w:val="009F38CE"/>
    <w:rsid w:val="00A237AE"/>
    <w:rsid w:val="00A44028"/>
    <w:rsid w:val="00A740B2"/>
    <w:rsid w:val="00A87D70"/>
    <w:rsid w:val="00A95CF7"/>
    <w:rsid w:val="00AC6670"/>
    <w:rsid w:val="00AD0394"/>
    <w:rsid w:val="00AD7D0B"/>
    <w:rsid w:val="00B25C77"/>
    <w:rsid w:val="00B32E1F"/>
    <w:rsid w:val="00BE4BD2"/>
    <w:rsid w:val="00C25200"/>
    <w:rsid w:val="00C666C5"/>
    <w:rsid w:val="00C9075D"/>
    <w:rsid w:val="00CC5E5D"/>
    <w:rsid w:val="00CE7675"/>
    <w:rsid w:val="00D11132"/>
    <w:rsid w:val="00DB5F41"/>
    <w:rsid w:val="00E509C4"/>
    <w:rsid w:val="00E5378C"/>
    <w:rsid w:val="00E665C7"/>
    <w:rsid w:val="00EA69B9"/>
    <w:rsid w:val="00EB3EAD"/>
    <w:rsid w:val="00F45398"/>
    <w:rsid w:val="00FB5670"/>
    <w:rsid w:val="00FE114E"/>
    <w:rsid w:val="00FE3597"/>
    <w:rsid w:val="00FF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1814"/>
  </w:style>
  <w:style w:type="paragraph" w:styleId="Altbilgi">
    <w:name w:val="footer"/>
    <w:basedOn w:val="Normal"/>
    <w:link w:val="AltbilgiChar"/>
    <w:uiPriority w:val="99"/>
    <w:unhideWhenUsed/>
    <w:rsid w:val="00151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814"/>
  </w:style>
  <w:style w:type="paragraph" w:styleId="BalonMetni">
    <w:name w:val="Balloon Text"/>
    <w:basedOn w:val="Normal"/>
    <w:link w:val="BalonMetniChar"/>
    <w:uiPriority w:val="99"/>
    <w:semiHidden/>
    <w:unhideWhenUsed/>
    <w:rsid w:val="00151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81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B5670"/>
    <w:pPr>
      <w:ind w:left="720"/>
      <w:contextualSpacing/>
    </w:pPr>
  </w:style>
  <w:style w:type="character" w:styleId="Kpr">
    <w:name w:val="Hyperlink"/>
    <w:uiPriority w:val="99"/>
    <w:unhideWhenUsed/>
    <w:rsid w:val="002C51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1814"/>
  </w:style>
  <w:style w:type="paragraph" w:styleId="Altbilgi">
    <w:name w:val="footer"/>
    <w:basedOn w:val="Normal"/>
    <w:link w:val="AltbilgiChar"/>
    <w:uiPriority w:val="99"/>
    <w:unhideWhenUsed/>
    <w:rsid w:val="00151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814"/>
  </w:style>
  <w:style w:type="paragraph" w:styleId="BalonMetni">
    <w:name w:val="Balloon Text"/>
    <w:basedOn w:val="Normal"/>
    <w:link w:val="BalonMetniChar"/>
    <w:uiPriority w:val="99"/>
    <w:semiHidden/>
    <w:unhideWhenUsed/>
    <w:rsid w:val="00151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81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B5670"/>
    <w:pPr>
      <w:ind w:left="720"/>
      <w:contextualSpacing/>
    </w:pPr>
  </w:style>
  <w:style w:type="character" w:styleId="Kpr">
    <w:name w:val="Hyperlink"/>
    <w:uiPriority w:val="99"/>
    <w:unhideWhenUsed/>
    <w:rsid w:val="002C51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0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pd.kongredestekbursu@psikiyatri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3CFEA-A994-4A55-9066-1E966D2AB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1594</CharactersWithSpaces>
  <SharedDoc>false</SharedDoc>
  <HLinks>
    <vt:vector size="6" baseType="variant">
      <vt:variant>
        <vt:i4>7405637</vt:i4>
      </vt:variant>
      <vt:variant>
        <vt:i4>0</vt:i4>
      </vt:variant>
      <vt:variant>
        <vt:i4>0</vt:i4>
      </vt:variant>
      <vt:variant>
        <vt:i4>5</vt:i4>
      </vt:variant>
      <vt:variant>
        <vt:lpwstr>mailto:tpd.kongredestekbursu@psikiyatri.org.tr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Akın Yardımcı</dc:creator>
  <cp:lastModifiedBy>Gurkan</cp:lastModifiedBy>
  <cp:revision>11</cp:revision>
  <cp:lastPrinted>2015-01-12T09:31:00Z</cp:lastPrinted>
  <dcterms:created xsi:type="dcterms:W3CDTF">2016-11-23T14:51:00Z</dcterms:created>
  <dcterms:modified xsi:type="dcterms:W3CDTF">2017-01-23T14:27:00Z</dcterms:modified>
</cp:coreProperties>
</file>